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12" w:rsidRDefault="00E37212">
      <w:pPr>
        <w:jc w:val="center"/>
        <w:rPr>
          <w:b/>
          <w:sz w:val="24"/>
        </w:rPr>
      </w:pPr>
    </w:p>
    <w:p w:rsidR="008330A9" w:rsidRDefault="008330A9">
      <w:pPr>
        <w:jc w:val="center"/>
        <w:rPr>
          <w:b/>
          <w:sz w:val="24"/>
        </w:rPr>
      </w:pPr>
    </w:p>
    <w:p w:rsidR="008330A9" w:rsidRDefault="008330A9">
      <w:pPr>
        <w:jc w:val="center"/>
        <w:rPr>
          <w:b/>
          <w:sz w:val="24"/>
        </w:rPr>
      </w:pPr>
    </w:p>
    <w:p w:rsidR="008330A9" w:rsidRDefault="008330A9" w:rsidP="008330A9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D5EC3B7">
            <wp:extent cx="3804285" cy="8839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A9" w:rsidRDefault="008330A9">
      <w:pPr>
        <w:jc w:val="center"/>
        <w:rPr>
          <w:b/>
          <w:sz w:val="24"/>
        </w:rPr>
      </w:pPr>
    </w:p>
    <w:p w:rsidR="00E37212" w:rsidRDefault="00484C51">
      <w:pPr>
        <w:pStyle w:val="Heading1"/>
        <w:rPr>
          <w:caps/>
          <w:sz w:val="28"/>
        </w:rPr>
      </w:pPr>
      <w:del w:id="0" w:author="Sarah Ewing" w:date="2020-01-09T15:37:00Z">
        <w:r w:rsidDel="004B047C">
          <w:rPr>
            <w:caps/>
            <w:sz w:val="28"/>
          </w:rPr>
          <w:delText xml:space="preserve"> 201</w:delText>
        </w:r>
        <w:r w:rsidR="00E4351E" w:rsidDel="004B047C">
          <w:rPr>
            <w:caps/>
            <w:sz w:val="28"/>
          </w:rPr>
          <w:delText>9</w:delText>
        </w:r>
        <w:r w:rsidR="00835473" w:rsidDel="004B047C">
          <w:rPr>
            <w:caps/>
            <w:sz w:val="28"/>
          </w:rPr>
          <w:delText xml:space="preserve"> </w:delText>
        </w:r>
      </w:del>
      <w:bookmarkStart w:id="1" w:name="_GoBack"/>
      <w:bookmarkEnd w:id="1"/>
      <w:r w:rsidR="00D853AF">
        <w:rPr>
          <w:caps/>
          <w:sz w:val="28"/>
        </w:rPr>
        <w:t>Management of</w:t>
      </w:r>
      <w:r w:rsidR="00E37212">
        <w:rPr>
          <w:caps/>
          <w:sz w:val="28"/>
        </w:rPr>
        <w:t xml:space="preserve"> Change Request</w:t>
      </w:r>
      <w:r w:rsidR="00D853AF">
        <w:rPr>
          <w:caps/>
          <w:sz w:val="28"/>
        </w:rPr>
        <w:t xml:space="preserve"> FORM</w:t>
      </w:r>
    </w:p>
    <w:p w:rsidR="00E37212" w:rsidRDefault="00E37212">
      <w:pPr>
        <w:rPr>
          <w:sz w:val="24"/>
        </w:rPr>
      </w:pPr>
    </w:p>
    <w:p w:rsidR="00D853AF" w:rsidRDefault="00D853AF">
      <w:pPr>
        <w:rPr>
          <w:sz w:val="24"/>
        </w:rPr>
      </w:pPr>
    </w:p>
    <w:p w:rsidR="00E37212" w:rsidRDefault="00E37212">
      <w:pPr>
        <w:tabs>
          <w:tab w:val="left" w:pos="8640"/>
        </w:tabs>
        <w:rPr>
          <w:sz w:val="24"/>
        </w:rPr>
      </w:pPr>
      <w:r>
        <w:rPr>
          <w:sz w:val="24"/>
        </w:rPr>
        <w:t>Name of Person or Group Requesting Change:  ________________________________</w:t>
      </w:r>
      <w:r>
        <w:rPr>
          <w:sz w:val="24"/>
        </w:rPr>
        <w:tab/>
        <w:t>Date:  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 xml:space="preserve">Summary Description of Change:  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  <w:u w:val="single"/>
        </w:rPr>
      </w:pPr>
      <w:r>
        <w:rPr>
          <w:sz w:val="24"/>
        </w:rPr>
        <w:t>Reason</w:t>
      </w:r>
      <w:r w:rsidR="00CD0F69">
        <w:rPr>
          <w:sz w:val="24"/>
        </w:rPr>
        <w:t>(s)</w:t>
      </w:r>
      <w:r>
        <w:rPr>
          <w:sz w:val="24"/>
        </w:rPr>
        <w:t xml:space="preserve"> for Change:  </w:t>
      </w: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Change is: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 permanent</w:t>
      </w:r>
    </w:p>
    <w:p w:rsidR="00E37212" w:rsidRDefault="00E37212">
      <w:pPr>
        <w:tabs>
          <w:tab w:val="left" w:pos="3330"/>
        </w:tabs>
        <w:ind w:left="144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 temporary</w:t>
      </w:r>
      <w:r>
        <w:rPr>
          <w:sz w:val="24"/>
        </w:rPr>
        <w:tab/>
        <w:t>Duration of change:  __________________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pStyle w:val="Heading2"/>
        <w:tabs>
          <w:tab w:val="clear" w:pos="2430"/>
        </w:tabs>
      </w:pPr>
      <w:r>
        <w:t>Signature o</w:t>
      </w:r>
      <w:r w:rsidR="00CD0F69">
        <w:t>f</w:t>
      </w:r>
      <w:r>
        <w:t xml:space="preserve"> Requestor:  _________________________________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pStyle w:val="Heading2"/>
        <w:tabs>
          <w:tab w:val="clear" w:pos="2430"/>
          <w:tab w:val="left" w:pos="2340"/>
          <w:tab w:val="left" w:pos="3240"/>
        </w:tabs>
      </w:pPr>
      <w:r>
        <w:tab/>
        <w:t>Yes</w:t>
      </w:r>
      <w:r>
        <w:tab/>
        <w:t>N/A</w:t>
      </w:r>
    </w:p>
    <w:p w:rsidR="00E37212" w:rsidRDefault="00E37212">
      <w:pPr>
        <w:pStyle w:val="Heading2"/>
        <w:tabs>
          <w:tab w:val="left" w:pos="3330"/>
        </w:tabs>
      </w:pPr>
      <w:r>
        <w:t>Attachment checklist: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4B047C">
        <w:fldChar w:fldCharType="separate"/>
      </w:r>
      <w:r>
        <w:fldChar w:fldCharType="end"/>
      </w:r>
      <w:bookmarkEnd w:id="4"/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4B047C">
        <w:fldChar w:fldCharType="separate"/>
      </w:r>
      <w:r>
        <w:fldChar w:fldCharType="end"/>
      </w:r>
      <w:bookmarkEnd w:id="5"/>
      <w:r w:rsidR="00D853AF">
        <w:t xml:space="preserve">  Updated Process Flow Sheet, if changed</w:t>
      </w:r>
    </w:p>
    <w:p w:rsidR="00E37212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 w:rsidR="00D853AF">
        <w:rPr>
          <w:sz w:val="24"/>
        </w:rPr>
        <w:t xml:space="preserve">  Current Process Flow Sheet</w:t>
      </w:r>
    </w:p>
    <w:p w:rsidR="00D853AF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 Updated </w:t>
      </w:r>
      <w:r w:rsidR="00D853AF">
        <w:rPr>
          <w:sz w:val="24"/>
        </w:rPr>
        <w:t>JSA pages, if changed</w:t>
      </w:r>
    </w:p>
    <w:p w:rsidR="00E37212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>
        <w:rPr>
          <w:sz w:val="24"/>
        </w:rPr>
        <w:tab/>
      </w:r>
      <w:r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>
        <w:rPr>
          <w:sz w:val="24"/>
        </w:rPr>
        <w:t xml:space="preserve">  Current </w:t>
      </w:r>
      <w:r w:rsidR="00D853AF">
        <w:rPr>
          <w:sz w:val="24"/>
        </w:rPr>
        <w:t>JSA pages</w:t>
      </w:r>
    </w:p>
    <w:p w:rsidR="00E37212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>
        <w:rPr>
          <w:sz w:val="24"/>
        </w:rPr>
        <w:tab/>
      </w: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>
        <w:rPr>
          <w:sz w:val="24"/>
        </w:rPr>
        <w:t xml:space="preserve">  </w:t>
      </w:r>
      <w:r w:rsidR="00D853AF">
        <w:rPr>
          <w:sz w:val="24"/>
        </w:rPr>
        <w:t>Updated Engineering documentation pages, if changed</w:t>
      </w:r>
    </w:p>
    <w:p w:rsidR="00D853AF" w:rsidRDefault="00D853AF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Current Engineering documentation pages</w:t>
      </w:r>
    </w:p>
    <w:p w:rsidR="00E37212" w:rsidRDefault="00E37212">
      <w:pPr>
        <w:tabs>
          <w:tab w:val="left" w:pos="360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  <w:r>
        <w:rPr>
          <w:sz w:val="24"/>
        </w:rPr>
        <w:tab/>
        <w:t xml:space="preserve">  Safety Evaluation Checklist (</w:t>
      </w:r>
      <w:proofErr w:type="spellStart"/>
      <w:r>
        <w:rPr>
          <w:sz w:val="24"/>
        </w:rPr>
        <w:t>req’d</w:t>
      </w:r>
      <w:proofErr w:type="spellEnd"/>
      <w:r>
        <w:rPr>
          <w:sz w:val="24"/>
        </w:rPr>
        <w:t>.</w:t>
      </w:r>
      <w:r w:rsidR="00D853AF">
        <w:rPr>
          <w:sz w:val="24"/>
        </w:rPr>
        <w:t xml:space="preserve"> – see below</w:t>
      </w:r>
      <w:r>
        <w:rPr>
          <w:sz w:val="24"/>
        </w:rPr>
        <w:t>)</w:t>
      </w:r>
    </w:p>
    <w:p w:rsidR="00E37212" w:rsidRDefault="00E37212">
      <w:pPr>
        <w:rPr>
          <w:sz w:val="24"/>
        </w:rPr>
      </w:pPr>
    </w:p>
    <w:p w:rsidR="00E37212" w:rsidRDefault="00E37212" w:rsidP="00D853AF">
      <w:pPr>
        <w:jc w:val="center"/>
        <w:rPr>
          <w:b/>
          <w:sz w:val="24"/>
        </w:rPr>
      </w:pPr>
    </w:p>
    <w:p w:rsidR="00E37212" w:rsidRDefault="00E37212">
      <w:pPr>
        <w:jc w:val="center"/>
        <w:rPr>
          <w:b/>
          <w:sz w:val="24"/>
        </w:rPr>
      </w:pPr>
      <w:r>
        <w:rPr>
          <w:b/>
          <w:sz w:val="24"/>
        </w:rPr>
        <w:t xml:space="preserve">Management of Change </w:t>
      </w:r>
      <w:r w:rsidR="00D853AF">
        <w:rPr>
          <w:b/>
          <w:sz w:val="24"/>
        </w:rPr>
        <w:t>Request Form</w:t>
      </w:r>
    </w:p>
    <w:p w:rsidR="00E37212" w:rsidRDefault="00E37212">
      <w:pPr>
        <w:jc w:val="center"/>
        <w:rPr>
          <w:b/>
          <w:sz w:val="24"/>
        </w:rPr>
      </w:pPr>
    </w:p>
    <w:p w:rsidR="00E37212" w:rsidRDefault="00E37212">
      <w:pPr>
        <w:pStyle w:val="Heading1"/>
        <w:rPr>
          <w:caps/>
          <w:sz w:val="28"/>
        </w:rPr>
      </w:pPr>
      <w:r>
        <w:rPr>
          <w:caps/>
          <w:sz w:val="28"/>
        </w:rPr>
        <w:t>Process Change Request</w:t>
      </w:r>
    </w:p>
    <w:p w:rsidR="00E37212" w:rsidRDefault="00E37212">
      <w:pPr>
        <w:pStyle w:val="Heading1"/>
        <w:rPr>
          <w:caps/>
          <w:sz w:val="28"/>
        </w:rPr>
      </w:pPr>
      <w:r>
        <w:rPr>
          <w:caps/>
          <w:sz w:val="28"/>
        </w:rPr>
        <w:t>Approval Form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b/>
          <w:sz w:val="24"/>
          <w:u w:val="single"/>
        </w:rPr>
        <w:t>Type of Change: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 w:rsidR="00D853AF">
        <w:rPr>
          <w:sz w:val="24"/>
        </w:rPr>
        <w:t xml:space="preserve"> Major – Requires </w:t>
      </w:r>
      <w:r w:rsidR="00CD0F69">
        <w:rPr>
          <w:sz w:val="24"/>
        </w:rPr>
        <w:t xml:space="preserve">review by </w:t>
      </w:r>
      <w:r w:rsidR="00D853AF">
        <w:rPr>
          <w:sz w:val="24"/>
        </w:rPr>
        <w:t>entire team and faculty adviser</w:t>
      </w:r>
      <w:r>
        <w:rPr>
          <w:sz w:val="24"/>
        </w:rPr>
        <w:t xml:space="preserve"> </w:t>
      </w:r>
    </w:p>
    <w:p w:rsidR="00E37212" w:rsidRDefault="00E37212">
      <w:pPr>
        <w:tabs>
          <w:tab w:val="left" w:pos="21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>
        <w:rPr>
          <w:sz w:val="24"/>
        </w:rPr>
        <w:t xml:space="preserve"> Minor – </w:t>
      </w:r>
      <w:r w:rsidR="00D853AF">
        <w:rPr>
          <w:sz w:val="24"/>
        </w:rPr>
        <w:t>R</w:t>
      </w:r>
      <w:r w:rsidR="00CD0F69">
        <w:rPr>
          <w:sz w:val="24"/>
        </w:rPr>
        <w:t>equires r</w:t>
      </w:r>
      <w:r w:rsidR="00D853AF">
        <w:rPr>
          <w:sz w:val="24"/>
        </w:rPr>
        <w:t>eview by team only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pStyle w:val="Heading4"/>
        <w:rPr>
          <w:u w:val="single"/>
        </w:rPr>
      </w:pPr>
      <w:r>
        <w:rPr>
          <w:u w:val="single"/>
        </w:rPr>
        <w:t>Description of Change as Approved:</w:t>
      </w: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</w:p>
    <w:p w:rsidR="00D853AF" w:rsidRDefault="00D853AF" w:rsidP="00D853AF"/>
    <w:p w:rsidR="00D853AF" w:rsidRDefault="00D853AF" w:rsidP="00D853AF"/>
    <w:p w:rsidR="00D853AF" w:rsidRDefault="00D853AF" w:rsidP="00D853AF"/>
    <w:p w:rsidR="00D853AF" w:rsidRPr="00D853AF" w:rsidRDefault="00D853AF" w:rsidP="00D853AF"/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  <w:r>
        <w:rPr>
          <w:u w:val="single"/>
        </w:rPr>
        <w:t>Approved Duration of Change:</w:t>
      </w:r>
      <w:r>
        <w:t xml:space="preserve">  ___________________________</w:t>
      </w:r>
    </w:p>
    <w:p w:rsidR="00E37212" w:rsidRDefault="00E37212">
      <w:pPr>
        <w:pStyle w:val="Heading4"/>
        <w:rPr>
          <w:u w:val="single"/>
        </w:rPr>
      </w:pPr>
    </w:p>
    <w:p w:rsidR="00E37212" w:rsidRDefault="00E37212"/>
    <w:p w:rsidR="00E37212" w:rsidRDefault="00E37212">
      <w:pPr>
        <w:pStyle w:val="Heading4"/>
        <w:rPr>
          <w:u w:val="single"/>
        </w:rPr>
      </w:pPr>
      <w:r>
        <w:rPr>
          <w:u w:val="single"/>
        </w:rPr>
        <w:t>Signatures of Approval</w:t>
      </w:r>
    </w:p>
    <w:p w:rsidR="00E37212" w:rsidRDefault="00E37212">
      <w:pPr>
        <w:rPr>
          <w:sz w:val="16"/>
        </w:rPr>
      </w:pPr>
    </w:p>
    <w:p w:rsidR="00E37212" w:rsidRDefault="00D853AF">
      <w:pPr>
        <w:rPr>
          <w:sz w:val="24"/>
        </w:rPr>
      </w:pPr>
      <w:r>
        <w:rPr>
          <w:sz w:val="24"/>
        </w:rPr>
        <w:t>Faculty Adviser</w:t>
      </w:r>
      <w:r w:rsidR="00E37212">
        <w:rPr>
          <w:sz w:val="24"/>
        </w:rPr>
        <w:t>:</w:t>
      </w:r>
      <w:r>
        <w:rPr>
          <w:sz w:val="24"/>
        </w:rPr>
        <w:t xml:space="preserve">          </w:t>
      </w:r>
      <w:r w:rsidR="00E37212">
        <w:rPr>
          <w:sz w:val="24"/>
        </w:rPr>
        <w:t xml:space="preserve">  __________________________________________</w:t>
      </w:r>
      <w:r>
        <w:rPr>
          <w:sz w:val="24"/>
        </w:rPr>
        <w:t xml:space="preserve">___ </w:t>
      </w:r>
      <w:r w:rsidR="00E37212">
        <w:rPr>
          <w:sz w:val="24"/>
        </w:rPr>
        <w:t>Date: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Attach minutes and pertinent notes from review team meetings and place in permanent file.</w:t>
      </w:r>
    </w:p>
    <w:p w:rsidR="00E37212" w:rsidRDefault="00E37212">
      <w:pPr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 xml:space="preserve"> </w:t>
      </w:r>
    </w:p>
    <w:p w:rsidR="00E37212" w:rsidRDefault="00E37212">
      <w:pPr>
        <w:jc w:val="center"/>
        <w:rPr>
          <w:b/>
          <w:sz w:val="24"/>
        </w:rPr>
      </w:pPr>
      <w:r>
        <w:rPr>
          <w:b/>
          <w:sz w:val="24"/>
        </w:rPr>
        <w:t xml:space="preserve">Management of Change </w:t>
      </w:r>
      <w:r w:rsidR="00D853AF">
        <w:rPr>
          <w:b/>
          <w:sz w:val="24"/>
        </w:rPr>
        <w:t>Request Form</w:t>
      </w:r>
    </w:p>
    <w:p w:rsidR="00D853AF" w:rsidRDefault="00D853AF">
      <w:pPr>
        <w:jc w:val="center"/>
        <w:rPr>
          <w:b/>
          <w:sz w:val="24"/>
        </w:rPr>
      </w:pPr>
    </w:p>
    <w:p w:rsidR="00E37212" w:rsidRDefault="00E37212">
      <w:pPr>
        <w:pStyle w:val="Heading3"/>
        <w:rPr>
          <w:b/>
        </w:rPr>
      </w:pPr>
      <w:r>
        <w:rPr>
          <w:b/>
        </w:rPr>
        <w:t>Safety Evaluation Checklist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 xml:space="preserve">Complete this safety evaluation checklist, noting any conditions that apply to the </w:t>
      </w:r>
      <w:r w:rsidR="00D853AF">
        <w:rPr>
          <w:sz w:val="24"/>
        </w:rPr>
        <w:t>proposed change.  A</w:t>
      </w:r>
      <w:r w:rsidR="009B004F">
        <w:rPr>
          <w:sz w:val="24"/>
        </w:rPr>
        <w:t>ttach</w:t>
      </w:r>
      <w:r w:rsidR="00D853AF">
        <w:rPr>
          <w:sz w:val="24"/>
        </w:rPr>
        <w:t xml:space="preserve"> </w:t>
      </w:r>
      <w:r w:rsidR="009B004F">
        <w:rPr>
          <w:sz w:val="24"/>
        </w:rPr>
        <w:t xml:space="preserve">a more detailed description of the change, if necessary, </w:t>
      </w:r>
      <w:r w:rsidR="00CD0F69">
        <w:rPr>
          <w:sz w:val="24"/>
        </w:rPr>
        <w:t xml:space="preserve">along with </w:t>
      </w:r>
      <w:r w:rsidR="00D853AF">
        <w:rPr>
          <w:sz w:val="24"/>
        </w:rPr>
        <w:t>all supporting materials</w:t>
      </w:r>
      <w:r>
        <w:rPr>
          <w:sz w:val="24"/>
        </w:rPr>
        <w:t>.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  <w:sectPr w:rsidR="00E37212">
          <w:headerReference w:type="default" r:id="rId7"/>
          <w:pgSz w:w="12240" w:h="15840"/>
          <w:pgMar w:top="360" w:right="720" w:bottom="360" w:left="1080" w:header="360" w:footer="720" w:gutter="0"/>
          <w:cols w:space="720"/>
        </w:sect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lastRenderedPageBreak/>
        <w:t>Changes in Process Conditions/Materials: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>
        <w:rPr>
          <w:sz w:val="24"/>
        </w:rPr>
        <w:tab/>
        <w:t>temperature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pressure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flow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level</w:t>
      </w:r>
    </w:p>
    <w:p w:rsidR="00D853AF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composition</w:t>
      </w:r>
    </w:p>
    <w:p w:rsidR="00D853AF" w:rsidRDefault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chemical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toxicity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flash point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reaction conditions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biohazard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use of regulated materials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use of lasers/ change in class of lasers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Operating Conditions/ Procedures: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startup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normal operations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abnormal operations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shut down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emergency shut down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maintenance procedures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 w:rsidR="00D853AF">
        <w:rPr>
          <w:sz w:val="24"/>
        </w:rPr>
        <w:tab/>
        <w:t>lock-out</w:t>
      </w:r>
    </w:p>
    <w:p w:rsidR="009B004F" w:rsidRDefault="009B004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tagging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Process Equipment: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size or capacity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materials of construction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seals and gasket materials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piping/ </w:t>
      </w:r>
      <w:proofErr w:type="spellStart"/>
      <w:r>
        <w:rPr>
          <w:sz w:val="24"/>
        </w:rPr>
        <w:t>valving</w:t>
      </w:r>
      <w:proofErr w:type="spellEnd"/>
    </w:p>
    <w:p w:rsidR="00D853AF" w:rsidRDefault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electrical system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max./min. working pressure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max./min. working temperature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equipment guarding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thermal insulation/insulation coverings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filters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support structures</w:t>
      </w:r>
    </w:p>
    <w:p w:rsidR="00E37212" w:rsidRDefault="00E37212">
      <w:pPr>
        <w:rPr>
          <w:sz w:val="24"/>
        </w:rPr>
      </w:pPr>
    </w:p>
    <w:p w:rsidR="00D853AF" w:rsidRDefault="00E37212" w:rsidP="00D853AF">
      <w:pPr>
        <w:rPr>
          <w:b/>
          <w:sz w:val="24"/>
        </w:rPr>
      </w:pPr>
      <w:r>
        <w:rPr>
          <w:b/>
          <w:sz w:val="24"/>
        </w:rPr>
        <w:br w:type="column"/>
      </w:r>
      <w:r w:rsidR="00D853AF">
        <w:rPr>
          <w:b/>
          <w:sz w:val="24"/>
        </w:rPr>
        <w:lastRenderedPageBreak/>
        <w:t>Changes in Facilities:</w:t>
      </w:r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ventilation</w:t>
      </w:r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lighting</w:t>
      </w:r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utility services</w:t>
      </w:r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building modifications/renovations</w:t>
      </w:r>
    </w:p>
    <w:p w:rsidR="00D853AF" w:rsidRDefault="00D853AF" w:rsidP="00D853AF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Safety Equipment:</w:t>
      </w:r>
    </w:p>
    <w:p w:rsidR="00D853AF" w:rsidRDefault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containment</w:t>
      </w:r>
    </w:p>
    <w:p w:rsidR="00D853AF" w:rsidRDefault="00D853AF">
      <w:pPr>
        <w:rPr>
          <w:b/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guarding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fire protection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fire detection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safety equipment location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safety equipment type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personal protective equipment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grounding/bonding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Control Systems/ Elements: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programming change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controller action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control valve trim/sizing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instrument/transmitter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sensing element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graphically displayed information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system response to alarm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Environmental Conditions: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discharge air quality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discharge water quality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B047C">
        <w:rPr>
          <w:sz w:val="24"/>
        </w:rPr>
      </w:r>
      <w:r w:rsidR="004B047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solid waste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  <w:sectPr w:rsidR="00E37212">
          <w:type w:val="continuous"/>
          <w:pgSz w:w="12240" w:h="15840"/>
          <w:pgMar w:top="360" w:right="720" w:bottom="360" w:left="1080" w:header="360" w:footer="720" w:gutter="0"/>
          <w:cols w:num="2" w:space="720" w:equalWidth="0">
            <w:col w:w="4860" w:space="720"/>
            <w:col w:w="4860"/>
          </w:cols>
        </w:sectPr>
      </w:pPr>
    </w:p>
    <w:p w:rsidR="00E37212" w:rsidRDefault="00E37212">
      <w:pPr>
        <w:rPr>
          <w:sz w:val="24"/>
        </w:rPr>
      </w:pPr>
    </w:p>
    <w:sectPr w:rsidR="00E37212">
      <w:type w:val="continuous"/>
      <w:pgSz w:w="12240" w:h="15840"/>
      <w:pgMar w:top="360" w:right="720" w:bottom="360" w:left="1080" w:header="360" w:footer="720" w:gutter="0"/>
      <w:cols w:space="720" w:equalWidth="0">
        <w:col w:w="1044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97" w:rsidRDefault="00965997">
      <w:r>
        <w:separator/>
      </w:r>
    </w:p>
  </w:endnote>
  <w:endnote w:type="continuationSeparator" w:id="0">
    <w:p w:rsidR="00965997" w:rsidRDefault="0096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97" w:rsidRDefault="00965997">
      <w:r>
        <w:separator/>
      </w:r>
    </w:p>
  </w:footnote>
  <w:footnote w:type="continuationSeparator" w:id="0">
    <w:p w:rsidR="00965997" w:rsidRDefault="0096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12" w:rsidRDefault="00D853AF">
    <w:pPr>
      <w:pStyle w:val="Header"/>
    </w:pPr>
    <w:r>
      <w:t>Version 1.0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Ewing">
    <w15:presenceInfo w15:providerId="AD" w15:userId="S-1-5-21-1810566685-839338863-751859383-6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AF"/>
    <w:rsid w:val="000B3462"/>
    <w:rsid w:val="00484C51"/>
    <w:rsid w:val="004B047C"/>
    <w:rsid w:val="008330A9"/>
    <w:rsid w:val="00835473"/>
    <w:rsid w:val="009148E6"/>
    <w:rsid w:val="00965997"/>
    <w:rsid w:val="009939A2"/>
    <w:rsid w:val="009B004F"/>
    <w:rsid w:val="00A2512F"/>
    <w:rsid w:val="00A91C5A"/>
    <w:rsid w:val="00B14F98"/>
    <w:rsid w:val="00CD0F69"/>
    <w:rsid w:val="00D853AF"/>
    <w:rsid w:val="00E371F3"/>
    <w:rsid w:val="00E37212"/>
    <w:rsid w:val="00E4351E"/>
    <w:rsid w:val="00FA6C6C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C00569-5FF4-444F-B7AF-E81BE22B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43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Operations Laboratory</vt:lpstr>
    </vt:vector>
  </TitlesOfParts>
  <Company>MTU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Operations Laboratory</dc:title>
  <dc:creator>dcaspary</dc:creator>
  <cp:lastModifiedBy>Sarah Ewing</cp:lastModifiedBy>
  <cp:revision>2</cp:revision>
  <cp:lastPrinted>2015-01-20T16:21:00Z</cp:lastPrinted>
  <dcterms:created xsi:type="dcterms:W3CDTF">2020-01-09T20:37:00Z</dcterms:created>
  <dcterms:modified xsi:type="dcterms:W3CDTF">2020-01-09T20:37:00Z</dcterms:modified>
</cp:coreProperties>
</file>