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C0F9" w14:textId="77777777" w:rsidR="0020466A" w:rsidRDefault="0020466A" w:rsidP="0020466A">
      <w:pPr>
        <w:rPr>
          <w:rFonts w:ascii="Times New Roman" w:hAnsi="Times New Roman" w:cs="Times New Roman"/>
          <w:sz w:val="24"/>
          <w:szCs w:val="24"/>
        </w:rPr>
      </w:pPr>
    </w:p>
    <w:p w14:paraId="6ED6CBF3" w14:textId="77777777" w:rsidR="0020466A" w:rsidRDefault="0020466A" w:rsidP="0020466A">
      <w:pPr>
        <w:tabs>
          <w:tab w:val="left" w:pos="35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15B0BA9" w14:textId="77777777" w:rsidR="0020466A" w:rsidRPr="00727A21" w:rsidRDefault="0020466A" w:rsidP="0020466A">
      <w:pPr>
        <w:tabs>
          <w:tab w:val="left" w:pos="3540"/>
        </w:tabs>
        <w:jc w:val="center"/>
        <w:rPr>
          <w:rFonts w:ascii="Algerian" w:hAnsi="Algerian" w:cs="Times New Roman"/>
          <w:sz w:val="28"/>
          <w:szCs w:val="24"/>
          <w:lang w:val="en-US"/>
        </w:rPr>
      </w:pPr>
      <w:r w:rsidRPr="00727A21">
        <w:rPr>
          <w:rFonts w:ascii="Algerian" w:hAnsi="Algerian" w:cs="Times New Roman"/>
          <w:sz w:val="28"/>
          <w:szCs w:val="24"/>
          <w:lang w:val="en-US"/>
        </w:rPr>
        <w:t>K-12</w:t>
      </w:r>
      <w:r w:rsidR="00131534" w:rsidRPr="00727A21">
        <w:rPr>
          <w:rFonts w:ascii="Algerian" w:hAnsi="Algerian" w:cs="Times New Roman"/>
          <w:sz w:val="28"/>
          <w:szCs w:val="24"/>
          <w:lang w:val="en-US"/>
        </w:rPr>
        <w:t xml:space="preserve"> </w:t>
      </w:r>
      <w:r w:rsidR="00727A21" w:rsidRPr="00727A21">
        <w:rPr>
          <w:rFonts w:ascii="Algerian" w:hAnsi="Algerian" w:cs="Times New Roman"/>
          <w:sz w:val="28"/>
          <w:szCs w:val="24"/>
          <w:lang w:val="en-US"/>
        </w:rPr>
        <w:t>Project</w:t>
      </w:r>
    </w:p>
    <w:p w14:paraId="5CDB18E7" w14:textId="77777777" w:rsidR="0020466A" w:rsidRPr="00727A21" w:rsidRDefault="0020466A" w:rsidP="0020466A">
      <w:pPr>
        <w:tabs>
          <w:tab w:val="left" w:pos="3540"/>
        </w:tabs>
        <w:jc w:val="center"/>
        <w:rPr>
          <w:rFonts w:ascii="Algerian" w:hAnsi="Algerian" w:cs="Times New Roman"/>
          <w:sz w:val="28"/>
          <w:szCs w:val="24"/>
          <w:lang w:val="en-US"/>
        </w:rPr>
      </w:pPr>
      <w:r w:rsidRPr="00727A21">
        <w:rPr>
          <w:rFonts w:ascii="Algerian" w:hAnsi="Algerian" w:cs="Times New Roman"/>
          <w:sz w:val="28"/>
          <w:szCs w:val="24"/>
          <w:lang w:val="en-US"/>
        </w:rPr>
        <w:t>AICHE</w:t>
      </w:r>
    </w:p>
    <w:p w14:paraId="5C572CD5" w14:textId="77777777" w:rsidR="0020466A" w:rsidRPr="00422A13" w:rsidRDefault="00727A21" w:rsidP="0020466A">
      <w:pPr>
        <w:tabs>
          <w:tab w:val="left" w:pos="3540"/>
        </w:tabs>
        <w:jc w:val="center"/>
        <w:rPr>
          <w:rFonts w:ascii="Algerian" w:hAnsi="Algerian" w:cs="Times New Roman"/>
          <w:sz w:val="24"/>
          <w:szCs w:val="24"/>
          <w:lang w:val="en-US"/>
        </w:rPr>
      </w:pPr>
      <w:r>
        <w:rPr>
          <w:rFonts w:ascii="Algerian" w:hAnsi="Algerian" w:cs="Times New Roman"/>
          <w:sz w:val="24"/>
          <w:szCs w:val="24"/>
          <w:lang w:val="en-US"/>
        </w:rPr>
        <w:t>Dragon’s Breath</w:t>
      </w:r>
    </w:p>
    <w:p w14:paraId="175FDC32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1) Theoretical framework</w:t>
      </w:r>
    </w:p>
    <w:p w14:paraId="538F2475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</w:p>
    <w:p w14:paraId="3576827B" w14:textId="723E2337" w:rsidR="00422A13" w:rsidRPr="00422A13" w:rsidRDefault="00D83EAD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Combustion reactions are in our everyday lives from cars to grills most any age of audience will be able to relate to a combustion reaction. In this demonstration </w:t>
      </w:r>
      <w:r w:rsidR="002B44CB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isopropyl </w:t>
      </w:r>
      <w:r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alcohol serves as a fuel source. In a 5 gallon water jug </w:t>
      </w:r>
      <w:r w:rsidR="0021381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isopropanol</w:t>
      </w:r>
      <w:r w:rsidR="002B44CB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vapor is ignited to produce a loud whooshing sound and a flame that the audience can watch travel down the jug. </w:t>
      </w:r>
    </w:p>
    <w:p w14:paraId="1E788AB1" w14:textId="77777777" w:rsidR="00B3689C" w:rsidRPr="00422A13" w:rsidRDefault="00B3689C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</w:p>
    <w:p w14:paraId="116D7242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2) General Objective</w:t>
      </w:r>
    </w:p>
    <w:p w14:paraId="2EC50C2B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A4A0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 </w:t>
      </w: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2.1) Explain the fundamental </w:t>
      </w:r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concepts of a combustion reaction</w:t>
      </w: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.</w:t>
      </w:r>
    </w:p>
    <w:p w14:paraId="58709E51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</w:p>
    <w:p w14:paraId="73767B50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3) Specific Objectives</w:t>
      </w:r>
    </w:p>
    <w:p w14:paraId="2365AFDD" w14:textId="432F69B4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A4A0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</w:t>
      </w: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3.1) </w:t>
      </w:r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Demonstration of </w:t>
      </w:r>
      <w:r w:rsidR="005108BC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a combustion</w:t>
      </w:r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reaction</w:t>
      </w:r>
    </w:p>
    <w:p w14:paraId="0F18783F" w14:textId="0CF6FBAE" w:rsidR="00CD71F6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A4A0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</w:t>
      </w: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3.2) </w:t>
      </w:r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Demonstration of </w:t>
      </w:r>
      <w:r w:rsidR="005108BC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conservation of </w:t>
      </w:r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energy </w:t>
      </w:r>
      <w:r w:rsidR="005108BC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(chemical energy </w:t>
      </w:r>
      <w:r w:rsidR="005108BC" w:rsidRPr="005108BC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sym w:font="Wingdings" w:char="F0E0"/>
      </w:r>
      <w:r w:rsidR="005108BC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heat, </w:t>
      </w:r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sound</w:t>
      </w:r>
      <w:ins w:id="0" w:author="Leah Wofford" w:date="2018-11-07T15:06:00Z">
        <w:r w:rsidR="005108BC">
          <w:rPr>
            <w:rFonts w:ascii="Times New Roman" w:eastAsia="Times New Roman" w:hAnsi="Times New Roman" w:cs="Times New Roman"/>
            <w:color w:val="212121"/>
            <w:sz w:val="24"/>
            <w:szCs w:val="20"/>
            <w:lang w:val="en" w:eastAsia="zh-TW"/>
          </w:rPr>
          <w:t>,</w:t>
        </w:r>
      </w:ins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and light</w:t>
      </w:r>
      <w:ins w:id="1" w:author="Leah Wofford" w:date="2018-11-07T15:06:00Z">
        <w:r w:rsidR="005108BC">
          <w:rPr>
            <w:rFonts w:ascii="Times New Roman" w:eastAsia="Times New Roman" w:hAnsi="Times New Roman" w:cs="Times New Roman"/>
            <w:color w:val="212121"/>
            <w:sz w:val="24"/>
            <w:szCs w:val="20"/>
            <w:lang w:val="en" w:eastAsia="zh-TW"/>
          </w:rPr>
          <w:t>)</w:t>
        </w:r>
      </w:ins>
    </w:p>
    <w:p w14:paraId="38C9BCE3" w14:textId="77777777" w:rsidR="00CD71F6" w:rsidRPr="00422A13" w:rsidRDefault="00CD71F6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3.3) Explain the fire triangle (oxygen, heat, fuel)</w:t>
      </w:r>
    </w:p>
    <w:p w14:paraId="2E602C8E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</w:p>
    <w:p w14:paraId="3A9A0021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4) Materials</w:t>
      </w:r>
    </w:p>
    <w:p w14:paraId="4103C2D6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A4A0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a) </w:t>
      </w:r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5 gallon water jug</w:t>
      </w:r>
    </w:p>
    <w:p w14:paraId="48566535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A4A0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</w:t>
      </w: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b) </w:t>
      </w:r>
      <w:r w:rsidR="00727A21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Isopropyl Alcohol</w:t>
      </w:r>
    </w:p>
    <w:p w14:paraId="35757773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A4A0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</w:t>
      </w: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c) </w:t>
      </w:r>
      <w:r w:rsidR="00617FA6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Shrink wrap</w:t>
      </w:r>
    </w:p>
    <w:p w14:paraId="76743E68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A4A0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</w:t>
      </w: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d) </w:t>
      </w:r>
      <w:r w:rsidR="00617FA6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Lighter</w:t>
      </w:r>
      <w:r w:rsid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(something with a long neck, like a grill lighter)</w:t>
      </w:r>
    </w:p>
    <w:p w14:paraId="648B0E7F" w14:textId="77777777" w:rsid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A4A00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</w:t>
      </w: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e) </w:t>
      </w:r>
      <w:r w:rsidR="00617FA6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Proper PPE (safety glasses, face shield, thermal gloves, fire retardant lab coat)</w:t>
      </w:r>
    </w:p>
    <w:p w14:paraId="45B7FB93" w14:textId="77777777" w:rsidR="00810769" w:rsidRPr="00422A13" w:rsidRDefault="00810769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    f) Fire extinguisher</w:t>
      </w:r>
    </w:p>
    <w:p w14:paraId="3E3AFD49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</w:p>
    <w:p w14:paraId="7813ACE9" w14:textId="77777777" w:rsidR="00422A13" w:rsidRPr="00422A13" w:rsidRDefault="00422A13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422A13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5) Procedure</w:t>
      </w:r>
    </w:p>
    <w:p w14:paraId="25DD6D38" w14:textId="77777777" w:rsidR="00AA4A00" w:rsidRDefault="00AA4A00" w:rsidP="00422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</w:p>
    <w:p w14:paraId="3AB3B983" w14:textId="114E5CBC" w:rsidR="00AA4A00" w:rsidRPr="00A64B89" w:rsidRDefault="00617FA6" w:rsidP="00422A13">
      <w:pPr>
        <w:tabs>
          <w:tab w:val="left" w:pos="3540"/>
        </w:tabs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>
        <w:rPr>
          <w:rFonts w:cstheme="minorHAnsi"/>
          <w:sz w:val="28"/>
          <w:lang w:val="en-US"/>
        </w:rPr>
        <w:t xml:space="preserve">1. </w:t>
      </w: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Add approximately </w:t>
      </w:r>
      <w:r w:rsidR="003721E7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200</w:t>
      </w: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ml of isopropyl alcohol to the 5 gallon jug</w:t>
      </w:r>
    </w:p>
    <w:p w14:paraId="1BE0AAF6" w14:textId="77777777" w:rsidR="00617FA6" w:rsidRPr="00A64B89" w:rsidRDefault="00617FA6" w:rsidP="00422A13">
      <w:pPr>
        <w:tabs>
          <w:tab w:val="left" w:pos="3540"/>
        </w:tabs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2. Close the opening of the jug with shrink wrap</w:t>
      </w:r>
    </w:p>
    <w:p w14:paraId="150B6714" w14:textId="61DEEBDD" w:rsidR="00617FA6" w:rsidRPr="00A64B89" w:rsidRDefault="00617FA6" w:rsidP="00422A13">
      <w:pPr>
        <w:tabs>
          <w:tab w:val="left" w:pos="3540"/>
        </w:tabs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3. Shake/ swirl the jug so that the isopropyl alcohol coats the inside of the jug</w:t>
      </w:r>
      <w:r w:rsidR="00454EEF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providing more surface area for the alcohol to vaporize and reach saturation</w:t>
      </w:r>
      <w:r w:rsidR="008064AB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(a good indicator you have swirled the bottle long enough is there will form a slight bubble in the shrink wrap).</w:t>
      </w:r>
    </w:p>
    <w:p w14:paraId="717E1738" w14:textId="06484170" w:rsidR="00A64B89" w:rsidRPr="00A64B89" w:rsidRDefault="00A64B89" w:rsidP="00A64B89">
      <w:pPr>
        <w:tabs>
          <w:tab w:val="left" w:pos="3540"/>
        </w:tabs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4. Place jug on flat surface and make sure everyone is at a safe distance, minimum of </w:t>
      </w:r>
      <w:r w:rsidR="00454EEF"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1</w:t>
      </w:r>
      <w:r w:rsidR="00454EEF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0</w:t>
      </w:r>
      <w:r w:rsidR="00454EEF"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</w:t>
      </w: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feet.</w:t>
      </w:r>
    </w:p>
    <w:p w14:paraId="0D4DBEF3" w14:textId="194E246D" w:rsidR="00A64B89" w:rsidRPr="00A64B89" w:rsidRDefault="00A64B89" w:rsidP="00A64B89">
      <w:pPr>
        <w:tabs>
          <w:tab w:val="left" w:pos="3540"/>
        </w:tabs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</w:pP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5. With proper PPE</w:t>
      </w:r>
      <w:r w:rsidR="00454EEF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,</w:t>
      </w: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 remove the shrink wrap </w:t>
      </w:r>
      <w:r w:rsidR="00454EEF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>and ignite the vapor at the opening</w:t>
      </w:r>
      <w:r w:rsidRPr="00A64B89">
        <w:rPr>
          <w:rFonts w:ascii="Times New Roman" w:eastAsia="Times New Roman" w:hAnsi="Times New Roman" w:cs="Times New Roman"/>
          <w:color w:val="212121"/>
          <w:sz w:val="24"/>
          <w:szCs w:val="20"/>
          <w:lang w:val="en" w:eastAsia="zh-TW"/>
        </w:rPr>
        <w:t xml:space="preserve">, then quickly step back. </w:t>
      </w:r>
    </w:p>
    <w:p w14:paraId="7AA330A3" w14:textId="77777777" w:rsidR="00DB7726" w:rsidRDefault="00DB7726" w:rsidP="00DB7726">
      <w:pPr>
        <w:tabs>
          <w:tab w:val="left" w:pos="3540"/>
        </w:tabs>
        <w:jc w:val="both"/>
        <w:rPr>
          <w:rFonts w:cstheme="minorHAnsi"/>
          <w:sz w:val="28"/>
          <w:lang w:val="en-US"/>
        </w:rPr>
      </w:pPr>
    </w:p>
    <w:p w14:paraId="618DDE8A" w14:textId="77777777" w:rsidR="00A64B89" w:rsidRDefault="00A64B89" w:rsidP="00DB77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"/>
        </w:rPr>
      </w:pPr>
    </w:p>
    <w:p w14:paraId="1A9F41C1" w14:textId="77777777" w:rsidR="00A64B89" w:rsidRDefault="00A64B89" w:rsidP="00DB77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"/>
        </w:rPr>
      </w:pPr>
    </w:p>
    <w:p w14:paraId="6AAA58FC" w14:textId="77777777" w:rsidR="00A64B89" w:rsidRDefault="00A64B89" w:rsidP="00DB77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"/>
        </w:rPr>
      </w:pPr>
    </w:p>
    <w:p w14:paraId="2424AD84" w14:textId="77777777" w:rsidR="00A64B89" w:rsidRDefault="00A64B89" w:rsidP="00DB77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"/>
        </w:rPr>
      </w:pPr>
    </w:p>
    <w:p w14:paraId="2E215EFF" w14:textId="77777777" w:rsidR="00DB7726" w:rsidRDefault="00DB7726" w:rsidP="00DB77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"/>
        </w:rPr>
      </w:pPr>
      <w:r w:rsidRPr="00DB7726">
        <w:rPr>
          <w:rFonts w:ascii="Times New Roman" w:hAnsi="Times New Roman" w:cs="Times New Roman"/>
          <w:color w:val="212121"/>
          <w:sz w:val="24"/>
          <w:lang w:val="en"/>
        </w:rPr>
        <w:t>6) Explanation</w:t>
      </w:r>
    </w:p>
    <w:p w14:paraId="51461F66" w14:textId="77777777" w:rsidR="00CD71F6" w:rsidRDefault="00CD71F6" w:rsidP="00DB77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"/>
        </w:rPr>
      </w:pPr>
    </w:p>
    <w:p w14:paraId="0A2F5FD4" w14:textId="77D0B434" w:rsidR="00CD71F6" w:rsidRPr="00DB7726" w:rsidRDefault="00CD71F6" w:rsidP="00DB77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lang w:val="en"/>
        </w:rPr>
        <w:t>Isopropyl alcohol vaporizes quickly at room temperature, the vapor expands rapidly filling the closed jug.</w:t>
      </w:r>
      <w:r w:rsidR="00D83EAD">
        <w:rPr>
          <w:rFonts w:ascii="Times New Roman" w:hAnsi="Times New Roman" w:cs="Times New Roman"/>
          <w:color w:val="212121"/>
          <w:sz w:val="24"/>
          <w:lang w:val="en"/>
        </w:rPr>
        <w:t xml:space="preserve"> There should still be some liquid at the botto</w:t>
      </w:r>
      <w:r w:rsidR="00250B79">
        <w:rPr>
          <w:rFonts w:ascii="Times New Roman" w:hAnsi="Times New Roman" w:cs="Times New Roman"/>
          <w:color w:val="212121"/>
          <w:sz w:val="24"/>
          <w:lang w:val="en"/>
        </w:rPr>
        <w:t>m, this means oxygen will be your limiting reactant and you will get combustion rather than an explosion</w:t>
      </w:r>
      <w:r w:rsidR="00D83EAD">
        <w:rPr>
          <w:rFonts w:ascii="Times New Roman" w:hAnsi="Times New Roman" w:cs="Times New Roman"/>
          <w:color w:val="212121"/>
          <w:sz w:val="24"/>
          <w:lang w:val="en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r w:rsidR="00250B79">
        <w:rPr>
          <w:rFonts w:ascii="Times New Roman" w:hAnsi="Times New Roman" w:cs="Times New Roman"/>
          <w:color w:val="212121"/>
          <w:sz w:val="24"/>
          <w:lang w:val="en"/>
        </w:rPr>
        <w:t xml:space="preserve">The alcohol </w:t>
      </w:r>
      <w:r>
        <w:rPr>
          <w:rFonts w:ascii="Times New Roman" w:hAnsi="Times New Roman" w:cs="Times New Roman"/>
          <w:color w:val="212121"/>
          <w:sz w:val="24"/>
          <w:lang w:val="en"/>
        </w:rPr>
        <w:t xml:space="preserve">fulfills the fuel portion of the fire triangle. The lighter is the heat portion and oxygen exists in the atmosphere as the </w:t>
      </w:r>
      <w:r w:rsidR="00FF7FC1">
        <w:rPr>
          <w:rFonts w:ascii="Times New Roman" w:hAnsi="Times New Roman" w:cs="Times New Roman"/>
          <w:color w:val="212121"/>
          <w:sz w:val="24"/>
          <w:lang w:val="en"/>
        </w:rPr>
        <w:t>oxidizer</w:t>
      </w:r>
      <w:r>
        <w:rPr>
          <w:rFonts w:ascii="Times New Roman" w:hAnsi="Times New Roman" w:cs="Times New Roman"/>
          <w:color w:val="212121"/>
          <w:sz w:val="24"/>
          <w:lang w:val="en"/>
        </w:rPr>
        <w:t xml:space="preserve">. </w:t>
      </w:r>
    </w:p>
    <w:p w14:paraId="567BFE56" w14:textId="1C9E3218" w:rsidR="00CD71F6" w:rsidRDefault="00F76698" w:rsidP="00DB772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lang w:val="en"/>
        </w:rPr>
      </w:pPr>
      <w:r w:rsidRPr="00790FA4">
        <w:rPr>
          <w:rFonts w:ascii="Times New Roman" w:hAnsi="Times New Roman" w:cs="Times New Roman"/>
          <w:noProof/>
          <w:color w:val="212121"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7561C94F" wp14:editId="1331D274">
            <wp:simplePos x="0" y="0"/>
            <wp:positionH relativeFrom="margin">
              <wp:posOffset>4127500</wp:posOffset>
            </wp:positionH>
            <wp:positionV relativeFrom="margin">
              <wp:posOffset>2273935</wp:posOffset>
            </wp:positionV>
            <wp:extent cx="1640205" cy="2167890"/>
            <wp:effectExtent l="0" t="0" r="0" b="3810"/>
            <wp:wrapSquare wrapText="bothSides"/>
            <wp:docPr id="11" name="Picture 11" descr="C:\Users\Jessie Linder\Downloads\IMG_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ssie Linder\Downloads\IMG_9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91D87" w14:textId="77777777" w:rsidR="00DB7726" w:rsidRDefault="00A64B89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lang w:val="en"/>
        </w:rPr>
        <w:t>A combustion reaction takes place as follows:</w:t>
      </w:r>
    </w:p>
    <w:p w14:paraId="3D4EC0A6" w14:textId="77777777" w:rsidR="00A64B89" w:rsidRDefault="00A64B89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</w:p>
    <w:p w14:paraId="11417CD8" w14:textId="65D82A7C" w:rsidR="00A64B89" w:rsidRDefault="00CD71F6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lang w:val="en"/>
        </w:rPr>
        <w:t>C</w:t>
      </w:r>
      <w:r w:rsidRPr="003721E7">
        <w:rPr>
          <w:rFonts w:ascii="Times New Roman" w:hAnsi="Times New Roman" w:cs="Times New Roman"/>
          <w:color w:val="212121"/>
          <w:sz w:val="24"/>
          <w:vertAlign w:val="subscript"/>
          <w:lang w:val="en"/>
        </w:rPr>
        <w:t>3</w:t>
      </w:r>
      <w:r>
        <w:rPr>
          <w:rFonts w:ascii="Times New Roman" w:hAnsi="Times New Roman" w:cs="Times New Roman"/>
          <w:color w:val="212121"/>
          <w:sz w:val="24"/>
          <w:lang w:val="en"/>
        </w:rPr>
        <w:t>H</w:t>
      </w:r>
      <w:r w:rsidRPr="003721E7">
        <w:rPr>
          <w:rFonts w:ascii="Times New Roman" w:hAnsi="Times New Roman" w:cs="Times New Roman"/>
          <w:color w:val="212121"/>
          <w:sz w:val="24"/>
          <w:vertAlign w:val="subscript"/>
          <w:lang w:val="en"/>
        </w:rPr>
        <w:t>7</w:t>
      </w:r>
      <w:r>
        <w:rPr>
          <w:rFonts w:ascii="Times New Roman" w:hAnsi="Times New Roman" w:cs="Times New Roman"/>
          <w:color w:val="212121"/>
          <w:sz w:val="24"/>
          <w:lang w:val="en"/>
        </w:rPr>
        <w:t>OH</w:t>
      </w:r>
      <w:r w:rsidR="00A64B89">
        <w:rPr>
          <w:rFonts w:ascii="Times New Roman" w:hAnsi="Times New Roman" w:cs="Times New Roman"/>
          <w:color w:val="212121"/>
          <w:sz w:val="24"/>
          <w:lang w:val="en"/>
        </w:rPr>
        <w:t>(g)</w:t>
      </w:r>
      <w:r>
        <w:rPr>
          <w:rFonts w:ascii="Times New Roman" w:hAnsi="Times New Roman" w:cs="Times New Roman"/>
          <w:color w:val="212121"/>
          <w:sz w:val="24"/>
          <w:lang w:val="en"/>
        </w:rPr>
        <w:t xml:space="preserve"> + O</w:t>
      </w:r>
      <w:r w:rsidRPr="003721E7">
        <w:rPr>
          <w:rFonts w:ascii="Times New Roman" w:hAnsi="Times New Roman" w:cs="Times New Roman"/>
          <w:color w:val="212121"/>
          <w:sz w:val="24"/>
          <w:vertAlign w:val="subscript"/>
          <w:lang w:val="en"/>
        </w:rPr>
        <w:t>2</w:t>
      </w:r>
      <w:r w:rsidR="00250B79">
        <w:rPr>
          <w:rFonts w:ascii="Times New Roman" w:hAnsi="Times New Roman" w:cs="Times New Roman"/>
          <w:color w:val="212121"/>
          <w:sz w:val="24"/>
          <w:lang w:val="en"/>
        </w:rPr>
        <w:t xml:space="preserve"> (g)</w:t>
      </w:r>
      <w:r w:rsidR="00A64B89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r w:rsidR="00A64B89" w:rsidRPr="00A64B89">
        <w:rPr>
          <w:rFonts w:ascii="Times New Roman" w:hAnsi="Times New Roman" w:cs="Times New Roman"/>
          <w:color w:val="212121"/>
          <w:sz w:val="24"/>
          <w:lang w:val="en"/>
        </w:rPr>
        <w:sym w:font="Wingdings" w:char="F0E8"/>
      </w:r>
      <w:r w:rsidR="00A64B89">
        <w:rPr>
          <w:rFonts w:ascii="Times New Roman" w:hAnsi="Times New Roman" w:cs="Times New Roman"/>
          <w:color w:val="212121"/>
          <w:sz w:val="24"/>
          <w:lang w:val="en"/>
        </w:rPr>
        <w:t xml:space="preserve"> H</w:t>
      </w:r>
      <w:r w:rsidR="00A64B89" w:rsidRPr="003721E7">
        <w:rPr>
          <w:rFonts w:ascii="Times New Roman" w:hAnsi="Times New Roman" w:cs="Times New Roman"/>
          <w:color w:val="212121"/>
          <w:sz w:val="24"/>
          <w:vertAlign w:val="subscript"/>
          <w:lang w:val="en"/>
        </w:rPr>
        <w:t>2</w:t>
      </w:r>
      <w:r w:rsidR="00A64B89">
        <w:rPr>
          <w:rFonts w:ascii="Times New Roman" w:hAnsi="Times New Roman" w:cs="Times New Roman"/>
          <w:color w:val="212121"/>
          <w:sz w:val="24"/>
          <w:lang w:val="en"/>
        </w:rPr>
        <w:t>O (g) + CO</w:t>
      </w:r>
      <w:r w:rsidR="00A64B89" w:rsidRPr="003721E7">
        <w:rPr>
          <w:rFonts w:ascii="Times New Roman" w:hAnsi="Times New Roman" w:cs="Times New Roman"/>
          <w:color w:val="212121"/>
          <w:sz w:val="24"/>
          <w:vertAlign w:val="subscript"/>
          <w:lang w:val="en"/>
        </w:rPr>
        <w:t>2</w:t>
      </w:r>
      <w:r w:rsidR="00A64B89">
        <w:rPr>
          <w:rFonts w:ascii="Times New Roman" w:hAnsi="Times New Roman" w:cs="Times New Roman"/>
          <w:color w:val="212121"/>
          <w:sz w:val="24"/>
          <w:lang w:val="en"/>
        </w:rPr>
        <w:t xml:space="preserve"> (g) + CO (g)</w:t>
      </w:r>
    </w:p>
    <w:p w14:paraId="185F2A76" w14:textId="77777777" w:rsidR="00CD71F6" w:rsidRDefault="00CD71F6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</w:p>
    <w:p w14:paraId="15ECA8FE" w14:textId="77777777" w:rsidR="00CD71F6" w:rsidRDefault="00CD71F6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lang w:val="en"/>
        </w:rPr>
        <w:t xml:space="preserve">The escaping gas creates a loud whooshing sound. This is because as the gas is heated in the confined volume the pressure increases. </w:t>
      </w:r>
      <w:bookmarkStart w:id="2" w:name="_GoBack"/>
      <w:bookmarkEnd w:id="2"/>
      <w:r>
        <w:rPr>
          <w:rFonts w:ascii="Times New Roman" w:hAnsi="Times New Roman" w:cs="Times New Roman"/>
          <w:color w:val="212121"/>
          <w:sz w:val="24"/>
          <w:lang w:val="en"/>
        </w:rPr>
        <w:t>In order to maintain atmospheric pressure in the jug, the gas rapidly escapes through the top.</w:t>
      </w:r>
    </w:p>
    <w:p w14:paraId="331BCDA0" w14:textId="77777777" w:rsidR="00D83EAD" w:rsidRDefault="00D83EAD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</w:p>
    <w:p w14:paraId="4CAC3330" w14:textId="77777777" w:rsidR="00D83EAD" w:rsidRDefault="00D83EAD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lang w:val="en"/>
        </w:rPr>
        <w:t xml:space="preserve">At the end you will be left with water in the bottom of the jug. </w:t>
      </w:r>
    </w:p>
    <w:p w14:paraId="05349DE5" w14:textId="77777777" w:rsidR="00790FA4" w:rsidRDefault="00790FA4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</w:p>
    <w:p w14:paraId="4E9A0B6B" w14:textId="77777777" w:rsidR="00D83EAD" w:rsidRDefault="00D83EAD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</w:p>
    <w:p w14:paraId="06B4EEAD" w14:textId="77777777" w:rsidR="00D83EAD" w:rsidRDefault="00D83EAD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lang w:val="en"/>
        </w:rPr>
        <w:t>Tips for successful experiment:</w:t>
      </w:r>
    </w:p>
    <w:p w14:paraId="66351E6A" w14:textId="11339BDA" w:rsidR="00D83EAD" w:rsidRDefault="00D83EAD" w:rsidP="00DB7726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lang w:val="en"/>
        </w:rPr>
        <w:t>Before performing the demo again, keep in mind all the oxygen inside the jug was used. Leave th</w:t>
      </w:r>
      <w:r w:rsidR="008064AB">
        <w:rPr>
          <w:rFonts w:ascii="Times New Roman" w:hAnsi="Times New Roman" w:cs="Times New Roman"/>
          <w:color w:val="212121"/>
          <w:sz w:val="24"/>
          <w:lang w:val="en"/>
        </w:rPr>
        <w:t xml:space="preserve">e </w:t>
      </w:r>
      <w:r w:rsidR="008064AB">
        <w:rPr>
          <w:rFonts w:ascii="Times New Roman" w:hAnsi="Times New Roman" w:cs="Times New Roman"/>
          <w:color w:val="212121"/>
          <w:sz w:val="24"/>
          <w:lang w:val="en"/>
        </w:rPr>
        <w:t>bottle sitting for ~</w:t>
      </w:r>
      <w:r w:rsidR="00250B79">
        <w:rPr>
          <w:rFonts w:ascii="Times New Roman" w:hAnsi="Times New Roman" w:cs="Times New Roman"/>
          <w:color w:val="212121"/>
          <w:sz w:val="24"/>
          <w:lang w:val="en"/>
        </w:rPr>
        <w:t xml:space="preserve">1 hour </w:t>
      </w:r>
      <w:r>
        <w:rPr>
          <w:rFonts w:ascii="Times New Roman" w:hAnsi="Times New Roman" w:cs="Times New Roman"/>
          <w:color w:val="212121"/>
          <w:sz w:val="24"/>
          <w:lang w:val="en"/>
        </w:rPr>
        <w:t xml:space="preserve">in order to have oxygen inside the bottle for the second round. </w:t>
      </w:r>
      <w:r w:rsidR="00250B79">
        <w:rPr>
          <w:rFonts w:ascii="Times New Roman" w:hAnsi="Times New Roman" w:cs="Times New Roman"/>
          <w:color w:val="212121"/>
          <w:sz w:val="24"/>
          <w:lang w:val="en"/>
        </w:rPr>
        <w:t xml:space="preserve">If you need to reuse the bottle immediately either ventilate it with a small fan or fill the jug with water then dump out. </w:t>
      </w:r>
    </w:p>
    <w:p w14:paraId="1EDCB1DC" w14:textId="76195632" w:rsidR="00250B79" w:rsidRDefault="00D83EAD" w:rsidP="00DB7726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 w:rsidRPr="00D83EAD">
        <w:rPr>
          <w:rFonts w:ascii="Times New Roman" w:hAnsi="Times New Roman" w:cs="Times New Roman"/>
          <w:color w:val="212121"/>
          <w:sz w:val="24"/>
          <w:lang w:val="en"/>
        </w:rPr>
        <w:t>Trying to perform this reaction on a warm day</w:t>
      </w:r>
      <w:r>
        <w:rPr>
          <w:rFonts w:ascii="Times New Roman" w:hAnsi="Times New Roman" w:cs="Times New Roman"/>
          <w:color w:val="212121"/>
          <w:sz w:val="24"/>
          <w:lang w:val="en"/>
        </w:rPr>
        <w:t xml:space="preserve"> (or simply leaving the jug with isopropyl alcohol in the sun</w:t>
      </w:r>
      <w:r w:rsidR="0086562B">
        <w:rPr>
          <w:rFonts w:ascii="Times New Roman" w:hAnsi="Times New Roman" w:cs="Times New Roman"/>
          <w:color w:val="212121"/>
          <w:sz w:val="24"/>
          <w:lang w:val="en"/>
        </w:rPr>
        <w:t xml:space="preserve"> for too long</w:t>
      </w:r>
      <w:r>
        <w:rPr>
          <w:rFonts w:ascii="Times New Roman" w:hAnsi="Times New Roman" w:cs="Times New Roman"/>
          <w:color w:val="212121"/>
          <w:sz w:val="24"/>
          <w:lang w:val="en"/>
        </w:rPr>
        <w:t>)</w:t>
      </w:r>
      <w:r w:rsidRPr="00D83EAD">
        <w:rPr>
          <w:rFonts w:ascii="Times New Roman" w:hAnsi="Times New Roman" w:cs="Times New Roman"/>
          <w:color w:val="212121"/>
          <w:sz w:val="24"/>
          <w:lang w:val="en"/>
        </w:rPr>
        <w:t xml:space="preserve"> will cause </w:t>
      </w:r>
      <w:r w:rsidR="0086562B">
        <w:rPr>
          <w:rFonts w:ascii="Times New Roman" w:hAnsi="Times New Roman" w:cs="Times New Roman"/>
          <w:color w:val="212121"/>
          <w:sz w:val="24"/>
          <w:lang w:val="en"/>
        </w:rPr>
        <w:t>too much</w:t>
      </w:r>
      <w:r w:rsidR="0086562B" w:rsidRPr="00D83EAD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r w:rsidRPr="00D83EAD">
        <w:rPr>
          <w:rFonts w:ascii="Times New Roman" w:hAnsi="Times New Roman" w:cs="Times New Roman"/>
          <w:color w:val="212121"/>
          <w:sz w:val="24"/>
          <w:lang w:val="en"/>
        </w:rPr>
        <w:t>of the isopropyl alcohol to vaporize. The contents of the jug will most likely be above the upper flammability</w:t>
      </w:r>
      <w:r>
        <w:rPr>
          <w:rFonts w:ascii="Times New Roman" w:hAnsi="Times New Roman" w:cs="Times New Roman"/>
          <w:color w:val="212121"/>
          <w:sz w:val="24"/>
          <w:lang w:val="en"/>
        </w:rPr>
        <w:t xml:space="preserve"> limit so the vapor will not light</w:t>
      </w:r>
      <w:r w:rsidR="00812AE2">
        <w:rPr>
          <w:rFonts w:ascii="Times New Roman" w:hAnsi="Times New Roman" w:cs="Times New Roman"/>
          <w:color w:val="212121"/>
          <w:sz w:val="24"/>
          <w:lang w:val="en"/>
        </w:rPr>
        <w:t xml:space="preserve"> or will burn very slowly and ruin the effect of the demo.</w:t>
      </w:r>
    </w:p>
    <w:p w14:paraId="13A0073D" w14:textId="77777777" w:rsidR="00D83EAD" w:rsidRPr="00D83EAD" w:rsidRDefault="00250B79" w:rsidP="00DB7726">
      <w:pPr>
        <w:pStyle w:val="HTMLPreformatted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lang w:val="en"/>
        </w:rPr>
        <w:t>This demo is more interesting when it is dark as the flame is much more visible.</w:t>
      </w:r>
    </w:p>
    <w:p w14:paraId="7D42591E" w14:textId="77777777" w:rsidR="00D83EAD" w:rsidRDefault="00D83EAD" w:rsidP="00DB772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lang w:val="en"/>
        </w:rPr>
      </w:pPr>
    </w:p>
    <w:sectPr w:rsidR="00D83EA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F7287" w14:textId="77777777" w:rsidR="00ED6852" w:rsidRDefault="00ED6852" w:rsidP="0020466A">
      <w:pPr>
        <w:spacing w:after="0" w:line="240" w:lineRule="auto"/>
      </w:pPr>
      <w:r>
        <w:separator/>
      </w:r>
    </w:p>
  </w:endnote>
  <w:endnote w:type="continuationSeparator" w:id="0">
    <w:p w14:paraId="6721422B" w14:textId="77777777" w:rsidR="00ED6852" w:rsidRDefault="00ED6852" w:rsidP="0020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2A6A" w14:textId="77777777" w:rsidR="00ED6852" w:rsidRDefault="00ED6852" w:rsidP="0020466A">
      <w:pPr>
        <w:spacing w:after="0" w:line="240" w:lineRule="auto"/>
      </w:pPr>
      <w:r>
        <w:separator/>
      </w:r>
    </w:p>
  </w:footnote>
  <w:footnote w:type="continuationSeparator" w:id="0">
    <w:p w14:paraId="536C7665" w14:textId="77777777" w:rsidR="00ED6852" w:rsidRDefault="00ED6852" w:rsidP="0020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D08E" w14:textId="77777777" w:rsidR="00AA4A00" w:rsidRDefault="00B3689C" w:rsidP="0020466A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536C8ED" wp14:editId="41C6EEC9">
          <wp:simplePos x="0" y="0"/>
          <wp:positionH relativeFrom="column">
            <wp:posOffset>-382725</wp:posOffset>
          </wp:positionH>
          <wp:positionV relativeFrom="paragraph">
            <wp:posOffset>14226</wp:posOffset>
          </wp:positionV>
          <wp:extent cx="1787525" cy="756285"/>
          <wp:effectExtent l="0" t="0" r="3175" b="5715"/>
          <wp:wrapThrough wrapText="bothSides">
            <wp:wrapPolygon edited="0">
              <wp:start x="0" y="0"/>
              <wp:lineTo x="0" y="21219"/>
              <wp:lineTo x="21408" y="21219"/>
              <wp:lineTo x="21408" y="0"/>
              <wp:lineTo x="0" y="0"/>
            </wp:wrapPolygon>
          </wp:wrapThrough>
          <wp:docPr id="10" name="Picture 10" descr="Image result for nmsu enginee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nmsu engineer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852">
      <w:rPr>
        <w:noProof/>
      </w:rPr>
      <w:pict w14:anchorId="07C36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3.65pt;margin-top:-18.2pt;width:95.6pt;height:88.65pt;z-index:-251657728;mso-position-horizontal-relative:text;mso-position-vertical-relative:text;mso-width-relative:page;mso-height-relative:page" wrapcoords="-145 0 -145 21443 21600 21443 21600 0 -145 0">
          <v:imagedata r:id="rId2" o:title="CHME_Logo"/>
          <w10:wrap type="through"/>
        </v:shape>
      </w:pict>
    </w:r>
    <w:r w:rsidR="00AA4A00" w:rsidRPr="0076428B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D8C9618" wp14:editId="45670AA2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333500" cy="571500"/>
          <wp:effectExtent l="0" t="0" r="0" b="0"/>
          <wp:wrapSquare wrapText="bothSides"/>
          <wp:docPr id="4" name="Imagen 4" descr="Image Detail">
            <a:hlinkClick xmlns:a="http://schemas.openxmlformats.org/drawingml/2006/main" r:id="rId3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img" descr="Image Detail">
                    <a:hlinkClick r:id="rId3" tgtFrame="&quot;_top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22" b="29221"/>
                  <a:stretch/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A4A00">
      <w:ptab w:relativeTo="margin" w:alignment="center" w:leader="none"/>
    </w:r>
    <w:r w:rsidR="00AA4A00">
      <w:ptab w:relativeTo="margin" w:alignment="right" w:leader="none"/>
    </w:r>
  </w:p>
  <w:p w14:paraId="32FB9EFE" w14:textId="77777777" w:rsidR="00AA4A00" w:rsidRPr="00B3689C" w:rsidRDefault="00AA4A00">
    <w:pPr>
      <w:pStyle w:val="Header"/>
      <w:rPr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5972"/>
    <w:multiLevelType w:val="hybridMultilevel"/>
    <w:tmpl w:val="428685E4"/>
    <w:lvl w:ilvl="0" w:tplc="D15ADE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7ACE"/>
    <w:multiLevelType w:val="hybridMultilevel"/>
    <w:tmpl w:val="33B03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76BB"/>
    <w:multiLevelType w:val="hybridMultilevel"/>
    <w:tmpl w:val="B3F415FA"/>
    <w:lvl w:ilvl="0" w:tplc="B8C6F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h Wofford">
    <w15:presenceInfo w15:providerId="AD" w15:userId="S-1-5-21-2133076291-2032287874-1143292059-425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6A"/>
    <w:rsid w:val="00131534"/>
    <w:rsid w:val="0020466A"/>
    <w:rsid w:val="00213810"/>
    <w:rsid w:val="00232230"/>
    <w:rsid w:val="00250B79"/>
    <w:rsid w:val="002814AE"/>
    <w:rsid w:val="002B44CB"/>
    <w:rsid w:val="003721E7"/>
    <w:rsid w:val="00422A13"/>
    <w:rsid w:val="00454EEF"/>
    <w:rsid w:val="005108BC"/>
    <w:rsid w:val="005F2DE9"/>
    <w:rsid w:val="00617FA6"/>
    <w:rsid w:val="007009FC"/>
    <w:rsid w:val="00727A21"/>
    <w:rsid w:val="00790FA4"/>
    <w:rsid w:val="008064AB"/>
    <w:rsid w:val="00810769"/>
    <w:rsid w:val="00812AE2"/>
    <w:rsid w:val="0086562B"/>
    <w:rsid w:val="008B17EB"/>
    <w:rsid w:val="008C1FE3"/>
    <w:rsid w:val="00A64B89"/>
    <w:rsid w:val="00AA4A00"/>
    <w:rsid w:val="00AF65B8"/>
    <w:rsid w:val="00B3689C"/>
    <w:rsid w:val="00CD71F6"/>
    <w:rsid w:val="00D83EAD"/>
    <w:rsid w:val="00DB7726"/>
    <w:rsid w:val="00ED6852"/>
    <w:rsid w:val="00F76698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CD1FA"/>
  <w15:docId w15:val="{90E5200F-9ED5-43EF-99C7-7E3FA8E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6A"/>
    <w:pPr>
      <w:spacing w:after="160" w:line="259" w:lineRule="auto"/>
    </w:pPr>
    <w:rPr>
      <w:rFonts w:eastAsiaTheme="minorHAnsi"/>
      <w:lang w:val="es-H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6A"/>
    <w:rPr>
      <w:lang w:val="es-HN"/>
    </w:rPr>
  </w:style>
  <w:style w:type="paragraph" w:styleId="Footer">
    <w:name w:val="footer"/>
    <w:basedOn w:val="Normal"/>
    <w:link w:val="FooterChar"/>
    <w:uiPriority w:val="99"/>
    <w:unhideWhenUsed/>
    <w:rsid w:val="0020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6A"/>
    <w:rPr>
      <w:lang w:val="es-H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6A"/>
    <w:rPr>
      <w:rFonts w:ascii="Tahoma" w:eastAsiaTheme="minorHAnsi" w:hAnsi="Tahoma" w:cs="Tahoma"/>
      <w:sz w:val="16"/>
      <w:szCs w:val="16"/>
      <w:lang w:val="es-HN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A1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0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B79"/>
    <w:rPr>
      <w:rFonts w:eastAsiaTheme="minorHAnsi"/>
      <w:sz w:val="20"/>
      <w:szCs w:val="20"/>
      <w:lang w:val="es-H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79"/>
    <w:rPr>
      <w:rFonts w:eastAsiaTheme="minorHAnsi"/>
      <w:b/>
      <w:bCs/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ds.yahoo.com/_ylt=A0PDoS.5evNOqWEATQ2jzbkF;_ylu=X3oDMTBpcGszamw0BHNlYwNmcC1pbWcEc2xrA2ltZw--/SIG=11kmqvl74/EXP=1324608313/**http:/tesc.ucsd.edu/member_org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Jessie Linder</cp:lastModifiedBy>
  <cp:revision>10</cp:revision>
  <dcterms:created xsi:type="dcterms:W3CDTF">2018-11-07T22:05:00Z</dcterms:created>
  <dcterms:modified xsi:type="dcterms:W3CDTF">2018-11-08T00:19:00Z</dcterms:modified>
</cp:coreProperties>
</file>